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E2CA2" w14:textId="69DFB345" w:rsidR="004D164D" w:rsidRDefault="005B6D45" w:rsidP="005B6D45">
      <w:pPr>
        <w:jc w:val="center"/>
      </w:pPr>
      <w:r>
        <w:rPr>
          <w:noProof/>
        </w:rPr>
        <w:drawing>
          <wp:inline distT="0" distB="0" distL="0" distR="0" wp14:anchorId="2414F5C7" wp14:editId="4F397238">
            <wp:extent cx="2345635" cy="1290099"/>
            <wp:effectExtent l="0" t="0" r="444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ta-logo-380x209.png"/>
                    <pic:cNvPicPr/>
                  </pic:nvPicPr>
                  <pic:blipFill>
                    <a:blip r:embed="rId9">
                      <a:extLst>
                        <a:ext uri="{28A0092B-C50C-407E-A947-70E740481C1C}">
                          <a14:useLocalDpi xmlns:a14="http://schemas.microsoft.com/office/drawing/2010/main" val="0"/>
                        </a:ext>
                      </a:extLst>
                    </a:blip>
                    <a:stretch>
                      <a:fillRect/>
                    </a:stretch>
                  </pic:blipFill>
                  <pic:spPr>
                    <a:xfrm>
                      <a:off x="0" y="0"/>
                      <a:ext cx="2367531" cy="1302142"/>
                    </a:xfrm>
                    <a:prstGeom prst="rect">
                      <a:avLst/>
                    </a:prstGeom>
                  </pic:spPr>
                </pic:pic>
              </a:graphicData>
            </a:graphic>
          </wp:inline>
        </w:drawing>
      </w:r>
    </w:p>
    <w:p w14:paraId="45ED519B" w14:textId="3C608498" w:rsidR="005B6D45" w:rsidRDefault="005B6D45" w:rsidP="005B6D45">
      <w:pPr>
        <w:jc w:val="center"/>
      </w:pPr>
    </w:p>
    <w:p w14:paraId="5DCB9A87" w14:textId="6B211458" w:rsidR="005B6D45" w:rsidRDefault="005B6D45" w:rsidP="005B6D45">
      <w:pPr>
        <w:jc w:val="center"/>
      </w:pPr>
      <w:r>
        <w:t>PRESS RELEASE – For Immediate Release</w:t>
      </w:r>
    </w:p>
    <w:p w14:paraId="6F165A8B" w14:textId="479C79F6" w:rsidR="005B6D45" w:rsidRDefault="005B6D45" w:rsidP="005B6D45">
      <w:pPr>
        <w:jc w:val="center"/>
      </w:pPr>
    </w:p>
    <w:p w14:paraId="58FFA8C2" w14:textId="62FA04DF" w:rsidR="005B6D45" w:rsidRDefault="005B6D45" w:rsidP="005B6D45">
      <w:pPr>
        <w:jc w:val="center"/>
      </w:pPr>
    </w:p>
    <w:p w14:paraId="2C99DC85" w14:textId="7D4636AA" w:rsidR="005B6D45" w:rsidRPr="005B6D45" w:rsidRDefault="005B6D45" w:rsidP="005B6D45">
      <w:pPr>
        <w:jc w:val="center"/>
        <w:rPr>
          <w:u w:val="single"/>
        </w:rPr>
      </w:pPr>
      <w:r w:rsidRPr="005B6D45">
        <w:rPr>
          <w:u w:val="single"/>
        </w:rPr>
        <w:t xml:space="preserve">Bacta </w:t>
      </w:r>
      <w:r w:rsidR="00985934">
        <w:rPr>
          <w:u w:val="single"/>
        </w:rPr>
        <w:t>Starts Legal Challenge of Government</w:t>
      </w:r>
      <w:r w:rsidRPr="005B6D45">
        <w:rPr>
          <w:u w:val="single"/>
        </w:rPr>
        <w:t xml:space="preserve"> Regarding AGC Reopening</w:t>
      </w:r>
    </w:p>
    <w:p w14:paraId="5DD30B13" w14:textId="045CD350" w:rsidR="005B6D45" w:rsidRDefault="005B6D45" w:rsidP="005B6D45">
      <w:pPr>
        <w:jc w:val="center"/>
      </w:pPr>
    </w:p>
    <w:p w14:paraId="78235DC1" w14:textId="09AC16D7" w:rsidR="005B6D45" w:rsidRDefault="005B6D45" w:rsidP="005B6D45">
      <w:r>
        <w:t xml:space="preserve">Bacta has instructed </w:t>
      </w:r>
      <w:r w:rsidR="000919D5">
        <w:t xml:space="preserve">global legal firm </w:t>
      </w:r>
      <w:r>
        <w:t>DWF Law to challenge the thinking behind the delayed reopening of AGCs after all other non-essential retail businesses.</w:t>
      </w:r>
    </w:p>
    <w:p w14:paraId="1776AC3E" w14:textId="3EBA962C" w:rsidR="005B6D45" w:rsidRDefault="005B6D45" w:rsidP="005B6D45"/>
    <w:p w14:paraId="171FF30C" w14:textId="430BF5E3" w:rsidR="005B6D45" w:rsidRDefault="005B6D45" w:rsidP="005B6D45">
      <w:pPr>
        <w:rPr>
          <w:rFonts w:cs="Arial"/>
        </w:rPr>
      </w:pPr>
      <w:r>
        <w:t>In a strongly worded letter to the Secretary of State</w:t>
      </w:r>
      <w:r w:rsidR="00362162">
        <w:t xml:space="preserve"> for Culture, Media and Sport</w:t>
      </w:r>
      <w:r w:rsidR="00F4785A">
        <w:t xml:space="preserve"> –</w:t>
      </w:r>
      <w:r>
        <w:t xml:space="preserve"> Oliver Dowden</w:t>
      </w:r>
      <w:r w:rsidR="00F4785A">
        <w:t xml:space="preserve"> –</w:t>
      </w:r>
      <w:r>
        <w:t xml:space="preserve"> DWF</w:t>
      </w:r>
      <w:r w:rsidR="000919D5">
        <w:t xml:space="preserve"> Law</w:t>
      </w:r>
      <w:r>
        <w:t xml:space="preserve"> state</w:t>
      </w:r>
      <w:r w:rsidR="009B7464">
        <w:t>d</w:t>
      </w:r>
      <w:r>
        <w:t>, “</w:t>
      </w:r>
      <w:r>
        <w:rPr>
          <w:rFonts w:cs="Arial"/>
        </w:rPr>
        <w:t>Bacta had hoped it would not need to subject the decision to legal scrutiny and/or challenge, but it simply cannot ignore the decision's discriminatory impact and the long term hit to the AGC industry which would flow from it.”</w:t>
      </w:r>
    </w:p>
    <w:p w14:paraId="5D454539" w14:textId="457D7672" w:rsidR="005B6D45" w:rsidRDefault="005B6D45" w:rsidP="005B6D45"/>
    <w:p w14:paraId="551D5265" w14:textId="6B2F5D74" w:rsidR="005B6D45" w:rsidRPr="005B6D45" w:rsidRDefault="005B6D45" w:rsidP="005B6D45">
      <w:r>
        <w:t>While noting that the events surrounding the pandemic are of course unprecedented, the letter continue</w:t>
      </w:r>
      <w:r w:rsidR="009B7464">
        <w:t>d</w:t>
      </w:r>
      <w:r>
        <w:t xml:space="preserve"> to make the claim that: “</w:t>
      </w:r>
      <w:r>
        <w:rPr>
          <w:rFonts w:cs="Arial"/>
        </w:rPr>
        <w:t xml:space="preserve">The government is still required to exercise its decision-making </w:t>
      </w:r>
      <w:r w:rsidRPr="00854BCD">
        <w:rPr>
          <w:rFonts w:cs="Arial"/>
          <w:i/>
        </w:rPr>
        <w:t>rationall</w:t>
      </w:r>
      <w:r w:rsidRPr="00066339">
        <w:rPr>
          <w:rFonts w:cs="Arial"/>
        </w:rPr>
        <w:t>y</w:t>
      </w:r>
      <w:r>
        <w:rPr>
          <w:rFonts w:cs="Arial"/>
        </w:rPr>
        <w:t xml:space="preserve">, </w:t>
      </w:r>
      <w:r>
        <w:rPr>
          <w:rFonts w:cs="Arial"/>
          <w:i/>
          <w:iCs/>
        </w:rPr>
        <w:t xml:space="preserve">in a </w:t>
      </w:r>
      <w:r w:rsidRPr="00854BCD">
        <w:rPr>
          <w:rFonts w:cs="Arial"/>
          <w:i/>
        </w:rPr>
        <w:t>non-discriminatory</w:t>
      </w:r>
      <w:r>
        <w:rPr>
          <w:rFonts w:cs="Arial"/>
          <w:i/>
        </w:rPr>
        <w:t xml:space="preserve"> way</w:t>
      </w:r>
      <w:r>
        <w:rPr>
          <w:rFonts w:cs="Arial"/>
        </w:rPr>
        <w:t xml:space="preserve"> and </w:t>
      </w:r>
      <w:r w:rsidRPr="00854BCD">
        <w:rPr>
          <w:rFonts w:cs="Arial"/>
          <w:i/>
        </w:rPr>
        <w:t>in accordance with legitimate expectations</w:t>
      </w:r>
      <w:r>
        <w:rPr>
          <w:rFonts w:cs="Arial"/>
        </w:rPr>
        <w:t>.”</w:t>
      </w:r>
    </w:p>
    <w:p w14:paraId="36AC990D" w14:textId="38A57899" w:rsidR="005B6D45" w:rsidRDefault="005B6D45" w:rsidP="005B6D45"/>
    <w:p w14:paraId="3F1049B1" w14:textId="340DC6AA" w:rsidR="005B6D45" w:rsidRDefault="009B7464" w:rsidP="005B6D45">
      <w:r>
        <w:t xml:space="preserve">It goes on to point out that the decision to delay opening of AGCs is irrational as they have proved themselves to be COVID-safe, there have been no reports of infections arising from the use of these premises and they usually have </w:t>
      </w:r>
      <w:r w:rsidR="00985934">
        <w:t>few customers</w:t>
      </w:r>
      <w:r>
        <w:t xml:space="preserve"> in the premises at any one time. </w:t>
      </w:r>
    </w:p>
    <w:p w14:paraId="35C66DBA" w14:textId="186C503D" w:rsidR="009B7464" w:rsidRDefault="009B7464" w:rsidP="005B6D45"/>
    <w:p w14:paraId="16901A36" w14:textId="77777777" w:rsidR="009B7464" w:rsidRDefault="009B7464" w:rsidP="009B7464">
      <w:pPr>
        <w:spacing w:line="276" w:lineRule="auto"/>
        <w:rPr>
          <w:rFonts w:cs="Arial"/>
        </w:rPr>
      </w:pPr>
      <w:r>
        <w:t>The discrimination against AGCs is highlighted by the decision to allow LBOs to open earlier and DWF Law states: “</w:t>
      </w:r>
      <w:r>
        <w:rPr>
          <w:rFonts w:cs="Arial"/>
        </w:rPr>
        <w:t>Our client has never been told any good reason why the disparity of treatment between LBOs and AGCs exists. It therefore remains plain that the disparity is not based on any good evidence justifying it. Even when the point was specifically raised as a Parliamentary Question, tabled on 19 February 2021, Nigel Huddleston MP only noted that the "</w:t>
      </w:r>
      <w:r>
        <w:rPr>
          <w:rFonts w:cs="Arial"/>
          <w:i/>
        </w:rPr>
        <w:t>roadmap has been informed by the latest scientific evidence and seeks a balance between our key social and economic priorities, while preserving the health and safety of the country</w:t>
      </w:r>
      <w:r>
        <w:rPr>
          <w:rFonts w:cs="Arial"/>
        </w:rPr>
        <w:t>". That response does not, however, provide any real clarity on the point, nor does it explain the disparity of treatment, in particular, between AGCs and LBOs.”</w:t>
      </w:r>
    </w:p>
    <w:p w14:paraId="0E4EFB92" w14:textId="6736AF64" w:rsidR="009B7464" w:rsidRDefault="009B7464" w:rsidP="005B6D45">
      <w:pPr>
        <w:rPr>
          <w:rFonts w:cs="Arial"/>
        </w:rPr>
      </w:pPr>
    </w:p>
    <w:p w14:paraId="5050D874" w14:textId="770569A4" w:rsidR="009B7464" w:rsidRPr="009B7464" w:rsidRDefault="009B7464" w:rsidP="000919D5">
      <w:pPr>
        <w:rPr>
          <w:rFonts w:ascii="Calibri" w:eastAsia="Times New Roman" w:hAnsi="Calibri" w:cs="Calibri"/>
          <w:color w:val="000000"/>
          <w:sz w:val="22"/>
          <w:szCs w:val="22"/>
        </w:rPr>
      </w:pPr>
      <w:r>
        <w:t>John White, CEO of bacta commented, “We are doing everything we can to focus attention on the unfai</w:t>
      </w:r>
      <w:r w:rsidR="00985934">
        <w:t>r, and we believe illegal,</w:t>
      </w:r>
      <w:ins w:id="0" w:author="Microsoft Office User" w:date="2021-03-02T18:10:00Z">
        <w:r w:rsidR="005139E9">
          <w:t xml:space="preserve"> </w:t>
        </w:r>
      </w:ins>
      <w:r>
        <w:t>treatment of AGCs in the reopening roadmap. The decision</w:t>
      </w:r>
      <w:r w:rsidR="00985934">
        <w:t xml:space="preserve"> to prevent this one venue on the High Street from opening with all other retailers</w:t>
      </w:r>
      <w:r>
        <w:t xml:space="preserve"> is not only discriminatory, evidence</w:t>
      </w:r>
      <w:r w:rsidR="00985934">
        <w:t xml:space="preserve"> for it is absent</w:t>
      </w:r>
      <w:r>
        <w:t xml:space="preserve"> and </w:t>
      </w:r>
      <w:r w:rsidR="00985934">
        <w:t xml:space="preserve">it lacks any </w:t>
      </w:r>
      <w:r>
        <w:t xml:space="preserve">logic. We have decided to take legal action and were heartened by the Government’s </w:t>
      </w:r>
      <w:r w:rsidR="000919D5">
        <w:t>U</w:t>
      </w:r>
      <w:r>
        <w:t xml:space="preserve">-turn following the Sacha Lord </w:t>
      </w:r>
      <w:r>
        <w:lastRenderedPageBreak/>
        <w:t>case, where the Greater Manchester night</w:t>
      </w:r>
      <w:r w:rsidR="000919D5">
        <w:t>-t</w:t>
      </w:r>
      <w:r>
        <w:t xml:space="preserve">ime economy advisor brought a court case against Matt Hancock on behalf of the hospitality industry and won. </w:t>
      </w:r>
      <w:r w:rsidR="000919D5">
        <w:t xml:space="preserve">This case </w:t>
      </w:r>
      <w:r w:rsidRPr="009B7464">
        <w:rPr>
          <w:rFonts w:ascii="Calibri" w:eastAsia="Times New Roman" w:hAnsi="Calibri" w:cs="Calibri"/>
          <w:color w:val="000000"/>
          <w:sz w:val="22"/>
          <w:szCs w:val="22"/>
        </w:rPr>
        <w:t xml:space="preserve"> also mentioned the discriminatory impacts of closure decisions as contributing to the Government’s decision being unlawful, as did the complete lack of evidence to justify it – in this case the requirement to have a </w:t>
      </w:r>
      <w:r w:rsidR="000919D5">
        <w:rPr>
          <w:rFonts w:ascii="Calibri" w:eastAsia="Times New Roman" w:hAnsi="Calibri" w:cs="Calibri"/>
          <w:color w:val="000000"/>
          <w:sz w:val="22"/>
          <w:szCs w:val="22"/>
        </w:rPr>
        <w:t>substantial meal with a drink when the tier system was brought in, which Lord successfully argued discriminated against certain ‘sections of society’ as thousands of pubs were forced to close.”</w:t>
      </w:r>
    </w:p>
    <w:p w14:paraId="488CBE52" w14:textId="77777777" w:rsidR="009B7464" w:rsidRPr="009B7464" w:rsidRDefault="009B7464" w:rsidP="009B7464">
      <w:pPr>
        <w:rPr>
          <w:rFonts w:ascii="Calibri" w:eastAsia="Times New Roman" w:hAnsi="Calibri" w:cs="Calibri"/>
          <w:color w:val="000000"/>
          <w:sz w:val="22"/>
          <w:szCs w:val="22"/>
        </w:rPr>
      </w:pPr>
      <w:r w:rsidRPr="009B7464">
        <w:rPr>
          <w:rFonts w:ascii="Calibri" w:eastAsia="Times New Roman" w:hAnsi="Calibri" w:cs="Calibri"/>
          <w:color w:val="000000"/>
          <w:sz w:val="22"/>
          <w:szCs w:val="22"/>
        </w:rPr>
        <w:t> </w:t>
      </w:r>
    </w:p>
    <w:p w14:paraId="5A6E2402" w14:textId="77777777" w:rsidR="009B7464" w:rsidRPr="009B7464" w:rsidRDefault="009B7464" w:rsidP="009B7464">
      <w:pPr>
        <w:rPr>
          <w:rFonts w:ascii="Calibri" w:eastAsia="Times New Roman" w:hAnsi="Calibri" w:cs="Calibri"/>
          <w:color w:val="000000"/>
          <w:sz w:val="22"/>
          <w:szCs w:val="22"/>
        </w:rPr>
      </w:pPr>
      <w:r w:rsidRPr="009B7464">
        <w:rPr>
          <w:rFonts w:ascii="Calibri" w:eastAsia="Times New Roman" w:hAnsi="Calibri" w:cs="Calibri"/>
          <w:color w:val="000000"/>
          <w:sz w:val="22"/>
          <w:szCs w:val="22"/>
        </w:rPr>
        <w:t> </w:t>
      </w:r>
    </w:p>
    <w:p w14:paraId="227D92F3" w14:textId="77777777" w:rsidR="000919D5" w:rsidRDefault="000919D5" w:rsidP="000919D5">
      <w:r>
        <w:t>Editor information:</w:t>
      </w:r>
    </w:p>
    <w:p w14:paraId="467B2A4D" w14:textId="77777777" w:rsidR="000919D5" w:rsidRDefault="000919D5" w:rsidP="000919D5">
      <w:r>
        <w:t>About bacta:</w:t>
      </w:r>
    </w:p>
    <w:p w14:paraId="7E12A462" w14:textId="77777777" w:rsidR="000919D5" w:rsidRDefault="000919D5" w:rsidP="000919D5">
      <w:pPr>
        <w:rPr>
          <w:rFonts w:ascii="Arial" w:eastAsia="Times New Roman" w:hAnsi="Arial" w:cs="Arial"/>
          <w:color w:val="000000"/>
          <w:sz w:val="22"/>
          <w:szCs w:val="22"/>
          <w:lang w:eastAsia="en-GB"/>
        </w:rPr>
      </w:pPr>
      <w:r w:rsidRPr="001D67E1">
        <w:rPr>
          <w:rFonts w:ascii="Arial" w:eastAsia="Times New Roman" w:hAnsi="Arial" w:cs="Arial"/>
          <w:color w:val="000000"/>
          <w:sz w:val="22"/>
          <w:szCs w:val="22"/>
          <w:lang w:eastAsia="en-GB"/>
        </w:rPr>
        <w:t>Bacta represents the owners and operators of seaside amusement arcades, over-18 amusement centres, and the companies that hire machines to pubs, clubs, bowling alleys, bingo halls and similar venues.  It also represents the manufacturers and distributors of all types of amusement equipment.  This can range from children’s rides, to jukeboxes, fruit machines in pubs and clubs, crane grabbers, penny falls, tuppeny nudgers, test your strength machines, videos, pool tables and gaming machines</w:t>
      </w:r>
    </w:p>
    <w:p w14:paraId="2C3950B1" w14:textId="36EE05CA" w:rsidR="000919D5" w:rsidRDefault="00DC1A60" w:rsidP="000919D5">
      <w:pPr>
        <w:rPr>
          <w:rFonts w:ascii="Arial" w:eastAsia="Times New Roman" w:hAnsi="Arial" w:cs="Arial"/>
          <w:color w:val="000000"/>
          <w:sz w:val="22"/>
          <w:szCs w:val="22"/>
          <w:lang w:eastAsia="en-GB"/>
        </w:rPr>
      </w:pPr>
      <w:hyperlink r:id="rId10" w:history="1">
        <w:r w:rsidR="000919D5" w:rsidRPr="006E4810">
          <w:rPr>
            <w:rStyle w:val="Hyperlink"/>
            <w:rFonts w:ascii="Arial" w:eastAsia="Times New Roman" w:hAnsi="Arial" w:cs="Arial"/>
            <w:sz w:val="22"/>
            <w:szCs w:val="22"/>
            <w:lang w:eastAsia="en-GB"/>
          </w:rPr>
          <w:t>www.bacta.org</w:t>
        </w:r>
        <w:r w:rsidR="006E4810" w:rsidRPr="006E4810">
          <w:rPr>
            <w:rStyle w:val="Hyperlink"/>
            <w:rFonts w:ascii="Arial" w:eastAsia="Times New Roman" w:hAnsi="Arial" w:cs="Arial"/>
            <w:sz w:val="22"/>
            <w:szCs w:val="22"/>
            <w:lang w:eastAsia="en-GB"/>
          </w:rPr>
          <w:t>.uk</w:t>
        </w:r>
      </w:hyperlink>
    </w:p>
    <w:p w14:paraId="37F36A71" w14:textId="309D3C5B" w:rsidR="009B7464" w:rsidRDefault="009B7464" w:rsidP="005B6D45"/>
    <w:p w14:paraId="22B8A777" w14:textId="77777777" w:rsidR="009B7464" w:rsidRDefault="009B7464" w:rsidP="005B6D45"/>
    <w:sectPr w:rsidR="009B7464" w:rsidSect="004C2FB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3F74A9"/>
    <w:multiLevelType w:val="hybridMultilevel"/>
    <w:tmpl w:val="82F45B5C"/>
    <w:lvl w:ilvl="0" w:tplc="FCEC994E">
      <w:start w:val="1"/>
      <w:numFmt w:val="lowerLetter"/>
      <w:lvlText w:val="(%1)"/>
      <w:lvlJc w:val="left"/>
      <w:pPr>
        <w:ind w:left="837" w:hanging="360"/>
      </w:pPr>
      <w:rPr>
        <w:rFonts w:hint="default"/>
      </w:rPr>
    </w:lvl>
    <w:lvl w:ilvl="1" w:tplc="08090019" w:tentative="1">
      <w:start w:val="1"/>
      <w:numFmt w:val="lowerLetter"/>
      <w:lvlText w:val="%2."/>
      <w:lvlJc w:val="left"/>
      <w:pPr>
        <w:ind w:left="1557" w:hanging="360"/>
      </w:pPr>
    </w:lvl>
    <w:lvl w:ilvl="2" w:tplc="0809001B" w:tentative="1">
      <w:start w:val="1"/>
      <w:numFmt w:val="lowerRoman"/>
      <w:lvlText w:val="%3."/>
      <w:lvlJc w:val="right"/>
      <w:pPr>
        <w:ind w:left="2277" w:hanging="180"/>
      </w:pPr>
    </w:lvl>
    <w:lvl w:ilvl="3" w:tplc="0809000F" w:tentative="1">
      <w:start w:val="1"/>
      <w:numFmt w:val="decimal"/>
      <w:lvlText w:val="%4."/>
      <w:lvlJc w:val="left"/>
      <w:pPr>
        <w:ind w:left="2997" w:hanging="360"/>
      </w:pPr>
    </w:lvl>
    <w:lvl w:ilvl="4" w:tplc="08090019" w:tentative="1">
      <w:start w:val="1"/>
      <w:numFmt w:val="lowerLetter"/>
      <w:lvlText w:val="%5."/>
      <w:lvlJc w:val="left"/>
      <w:pPr>
        <w:ind w:left="3717" w:hanging="360"/>
      </w:pPr>
    </w:lvl>
    <w:lvl w:ilvl="5" w:tplc="0809001B" w:tentative="1">
      <w:start w:val="1"/>
      <w:numFmt w:val="lowerRoman"/>
      <w:lvlText w:val="%6."/>
      <w:lvlJc w:val="right"/>
      <w:pPr>
        <w:ind w:left="4437" w:hanging="180"/>
      </w:pPr>
    </w:lvl>
    <w:lvl w:ilvl="6" w:tplc="0809000F" w:tentative="1">
      <w:start w:val="1"/>
      <w:numFmt w:val="decimal"/>
      <w:lvlText w:val="%7."/>
      <w:lvlJc w:val="left"/>
      <w:pPr>
        <w:ind w:left="5157" w:hanging="360"/>
      </w:pPr>
    </w:lvl>
    <w:lvl w:ilvl="7" w:tplc="08090019" w:tentative="1">
      <w:start w:val="1"/>
      <w:numFmt w:val="lowerLetter"/>
      <w:lvlText w:val="%8."/>
      <w:lvlJc w:val="left"/>
      <w:pPr>
        <w:ind w:left="5877" w:hanging="360"/>
      </w:pPr>
    </w:lvl>
    <w:lvl w:ilvl="8" w:tplc="0809001B" w:tentative="1">
      <w:start w:val="1"/>
      <w:numFmt w:val="lowerRoman"/>
      <w:lvlText w:val="%9."/>
      <w:lvlJc w:val="right"/>
      <w:pPr>
        <w:ind w:left="659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D45"/>
    <w:rsid w:val="000919D5"/>
    <w:rsid w:val="00362162"/>
    <w:rsid w:val="00472843"/>
    <w:rsid w:val="004C2FB5"/>
    <w:rsid w:val="004D164D"/>
    <w:rsid w:val="005139E9"/>
    <w:rsid w:val="00592A95"/>
    <w:rsid w:val="005B6D45"/>
    <w:rsid w:val="006E4810"/>
    <w:rsid w:val="00985934"/>
    <w:rsid w:val="009B7464"/>
    <w:rsid w:val="00DC1A60"/>
    <w:rsid w:val="00F4785A"/>
    <w:rsid w:val="00FE7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36E40"/>
  <w15:chartTrackingRefBased/>
  <w15:docId w15:val="{26DF231E-7AB9-AC4D-95A3-C87734352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D45"/>
    <w:pPr>
      <w:ind w:left="720"/>
      <w:contextualSpacing/>
    </w:pPr>
  </w:style>
  <w:style w:type="character" w:customStyle="1" w:styleId="apple-converted-space">
    <w:name w:val="apple-converted-space"/>
    <w:basedOn w:val="DefaultParagraphFont"/>
    <w:rsid w:val="009B7464"/>
  </w:style>
  <w:style w:type="character" w:styleId="Hyperlink">
    <w:name w:val="Hyperlink"/>
    <w:basedOn w:val="DefaultParagraphFont"/>
    <w:uiPriority w:val="99"/>
    <w:unhideWhenUsed/>
    <w:rsid w:val="000919D5"/>
    <w:rPr>
      <w:color w:val="0563C1" w:themeColor="hyperlink"/>
      <w:u w:val="single"/>
    </w:rPr>
  </w:style>
  <w:style w:type="paragraph" w:styleId="BalloonText">
    <w:name w:val="Balloon Text"/>
    <w:basedOn w:val="Normal"/>
    <w:link w:val="BalloonTextChar"/>
    <w:uiPriority w:val="99"/>
    <w:semiHidden/>
    <w:unhideWhenUsed/>
    <w:rsid w:val="005139E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39E9"/>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6E4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02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bacta.org.uk"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38A22B312CE548BA069771FD3AB155" ma:contentTypeVersion="12" ma:contentTypeDescription="Create a new document." ma:contentTypeScope="" ma:versionID="70dd382a644728b28c7b2c40e4761d1b">
  <xsd:schema xmlns:xsd="http://www.w3.org/2001/XMLSchema" xmlns:xs="http://www.w3.org/2001/XMLSchema" xmlns:p="http://schemas.microsoft.com/office/2006/metadata/properties" xmlns:ns2="34a5beb7-02e2-4e31-b28e-3a087836cec6" xmlns:ns3="f818923b-97a4-41c8-988a-ae1aeabb14d5" targetNamespace="http://schemas.microsoft.com/office/2006/metadata/properties" ma:root="true" ma:fieldsID="6e50ffe3358f6afecfb899879db8901e" ns2:_="" ns3:_="">
    <xsd:import namespace="34a5beb7-02e2-4e31-b28e-3a087836cec6"/>
    <xsd:import namespace="f818923b-97a4-41c8-988a-ae1aeabb14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5beb7-02e2-4e31-b28e-3a087836c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18923b-97a4-41c8-988a-ae1aeabb14d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C48C8D-38A1-48DC-89AF-B8919DCEB452}">
  <ds:schemaRefs>
    <ds:schemaRef ds:uri="http://schemas.openxmlformats.org/officeDocument/2006/bibliography"/>
  </ds:schemaRefs>
</ds:datastoreItem>
</file>

<file path=customXml/itemProps2.xml><?xml version="1.0" encoding="utf-8"?>
<ds:datastoreItem xmlns:ds="http://schemas.openxmlformats.org/officeDocument/2006/customXml" ds:itemID="{A4F73928-A936-41D3-98D1-8F0BF1E66B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984B2D-B9F1-4948-9D7A-517F55E326A4}">
  <ds:schemaRefs>
    <ds:schemaRef ds:uri="http://schemas.microsoft.com/sharepoint/v3/contenttype/forms"/>
  </ds:schemaRefs>
</ds:datastoreItem>
</file>

<file path=customXml/itemProps4.xml><?xml version="1.0" encoding="utf-8"?>
<ds:datastoreItem xmlns:ds="http://schemas.openxmlformats.org/officeDocument/2006/customXml" ds:itemID="{AD69D7F4-2713-4DA5-8183-B74BF6FE9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a5beb7-02e2-4e31-b28e-3a087836cec6"/>
    <ds:schemaRef ds:uri="f818923b-97a4-41c8-988a-ae1aeabb1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Marc Lawton</cp:lastModifiedBy>
  <cp:revision>3</cp:revision>
  <dcterms:created xsi:type="dcterms:W3CDTF">2021-03-03T11:12:00Z</dcterms:created>
  <dcterms:modified xsi:type="dcterms:W3CDTF">2021-03-03T11:14:00Z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0x0101003A38A22B312CE548BA069771FD3AB155</vt:lpwstr>
  </property>
</Properties>
</file>